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2FFACAC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6C7B84"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proofErr w:type="gramStart"/>
            <w:r w:rsidRPr="00654677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654677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E02718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E02718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29297C84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A070AF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6AC989E3" w14:textId="77777777" w:rsidR="00377526" w:rsidRPr="002A7968" w:rsidRDefault="009F32D0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75BDD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675BD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D72C581" w14:textId="749FC9DC" w:rsidR="00675BDD" w:rsidRPr="00D460E4" w:rsidRDefault="00675BDD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3D0705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3D0705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3CE1B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18E3EDE2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4A7277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34218F6F" w:rsidR="00377526" w:rsidRPr="00E02718" w:rsidRDefault="004A7277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75BDD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A7277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(</w:t>
            </w:r>
            <w:proofErr w:type="gram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e.g.</w:t>
            </w:r>
            <w:proofErr w:type="gram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0882C403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</w:t>
      </w:r>
      <w:proofErr w:type="gramStart"/>
      <w:r w:rsidRPr="004A4118">
        <w:rPr>
          <w:rFonts w:ascii="Verdana" w:hAnsi="Verdana" w:cs="Calibri"/>
          <w:sz w:val="16"/>
          <w:szCs w:val="16"/>
          <w:lang w:val="en-GB"/>
        </w:rPr>
        <w:t>institution</w:t>
      </w:r>
      <w:proofErr w:type="gramEnd"/>
      <w:r w:rsidRPr="004A4118">
        <w:rPr>
          <w:rFonts w:ascii="Verdana" w:hAnsi="Verdana" w:cs="Calibri"/>
          <w:sz w:val="16"/>
          <w:szCs w:val="16"/>
          <w:lang w:val="en-GB"/>
        </w:rPr>
        <w:t xml:space="preserve"> and the receiving</w:t>
      </w:r>
      <w:ins w:id="0" w:author="GEHRINGER Johannes (EAC)" w:date="2023-05-31T18:14:00Z">
        <w:r w:rsidR="00621E8B">
          <w:rPr>
            <w:rFonts w:ascii="Verdana" w:hAnsi="Verdana" w:cs="Calibri"/>
            <w:sz w:val="16"/>
            <w:szCs w:val="16"/>
            <w:lang w:val="en-GB"/>
          </w:rPr>
          <w:t xml:space="preserve"> </w:t>
        </w:r>
      </w:ins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45F5B272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</w:t>
      </w:r>
      <w:r w:rsidR="006C7B84">
        <w:rPr>
          <w:rFonts w:ascii="Verdana" w:hAnsi="Verdana" w:cs="Calibri"/>
          <w:sz w:val="16"/>
          <w:szCs w:val="16"/>
          <w:lang w:val="is-IS"/>
        </w:rPr>
        <w:t>their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6C7B8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0BDBBD4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621E8B">
        <w:rPr>
          <w:rFonts w:ascii="Verdana" w:hAnsi="Verdana" w:cs="Calibri"/>
          <w:sz w:val="16"/>
          <w:szCs w:val="16"/>
          <w:lang w:val="en-GB"/>
        </w:rPr>
        <w:t>organisation</w:t>
      </w:r>
      <w:r w:rsidR="00621E8B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commit to the requirements set out in the grant agreement signed between them.</w:t>
      </w:r>
    </w:p>
    <w:p w14:paraId="0ED3C570" w14:textId="611006D8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receiving </w:t>
      </w:r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4A7277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69DA7F8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628BEF53" w:rsidR="00F550D9" w:rsidRPr="006C7B84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receiving </w:t>
            </w:r>
            <w:proofErr w:type="spellStart"/>
            <w:r w:rsidR="00A070AF">
              <w:rPr>
                <w:rFonts w:ascii="Verdana" w:hAnsi="Verdana" w:cs="Calibri"/>
                <w:b/>
                <w:sz w:val="20"/>
                <w:lang w:val="en-US"/>
              </w:rPr>
              <w:t>organisation</w:t>
            </w:r>
            <w:proofErr w:type="spellEnd"/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2CAB62E7" w14:textId="541B2ED1" w:rsidR="006C7B84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="006C7B84">
        <w:rPr>
          <w:rFonts w:ascii="Verdana" w:hAnsi="Verdana"/>
          <w:sz w:val="16"/>
          <w:szCs w:val="16"/>
          <w:lang w:val="en-GB"/>
        </w:rPr>
        <w:t xml:space="preserve"> Adaptations of this template: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</w:p>
    <w:p w14:paraId="34985CE8" w14:textId="243486E1" w:rsidR="00D97FE7" w:rsidRDefault="00D97FE7" w:rsidP="006C7B84">
      <w:pPr>
        <w:pStyle w:val="EndnoteTex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0E272176" w14:textId="47CBEA2C" w:rsidR="006C7B84" w:rsidRDefault="006C7B84" w:rsidP="006C7B84">
      <w:pPr>
        <w:pStyle w:val="EndnoteTex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mobility between</w:t>
      </w:r>
      <w:r w:rsidR="00A070AF">
        <w:rPr>
          <w:rFonts w:ascii="Verdana" w:hAnsi="Verdana"/>
          <w:sz w:val="16"/>
          <w:szCs w:val="16"/>
          <w:lang w:val="en-GB"/>
        </w:rPr>
        <w:t xml:space="preserve"> higher education institutions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A070AF">
        <w:rPr>
          <w:rFonts w:ascii="Verdana" w:hAnsi="Verdana"/>
          <w:sz w:val="16"/>
          <w:szCs w:val="16"/>
          <w:lang w:val="en-GB"/>
        </w:rPr>
        <w:t>(</w:t>
      </w:r>
      <w:r>
        <w:rPr>
          <w:rFonts w:ascii="Verdana" w:hAnsi="Verdana"/>
          <w:sz w:val="16"/>
          <w:szCs w:val="16"/>
          <w:lang w:val="en-GB"/>
        </w:rPr>
        <w:t>HEIs</w:t>
      </w:r>
      <w:r w:rsidR="00A070AF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, this agreement must always be signed by the staff member, the </w:t>
      </w:r>
      <w:proofErr w:type="gramStart"/>
      <w:r>
        <w:rPr>
          <w:rFonts w:ascii="Verdana" w:hAnsi="Verdana"/>
          <w:sz w:val="16"/>
          <w:szCs w:val="16"/>
          <w:lang w:val="en-GB"/>
        </w:rPr>
        <w:t>sending</w:t>
      </w:r>
      <w:proofErr w:type="gramEnd"/>
      <w:r>
        <w:rPr>
          <w:rFonts w:ascii="Verdana" w:hAnsi="Verdana"/>
          <w:sz w:val="16"/>
          <w:szCs w:val="16"/>
          <w:lang w:val="en-GB"/>
        </w:rPr>
        <w:t xml:space="preserve"> and the receiving HEI (three signatures in total).</w:t>
      </w:r>
    </w:p>
    <w:p w14:paraId="0BCCDEF7" w14:textId="14355C3D" w:rsidR="006C7B84" w:rsidRPr="002A2E71" w:rsidRDefault="006C7B84" w:rsidP="00D460E4">
      <w:pPr>
        <w:pStyle w:val="EndnoteTex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higher education staff to an </w:t>
      </w:r>
      <w:r w:rsidR="00A070AF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this agreement must be signed by the participant,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sending </w:t>
      </w:r>
      <w:proofErr w:type="gramStart"/>
      <w:r>
        <w:rPr>
          <w:rFonts w:ascii="Verdana" w:hAnsi="Verdana"/>
          <w:sz w:val="16"/>
          <w:szCs w:val="16"/>
          <w:lang w:val="en-GB"/>
        </w:rPr>
        <w:t>HEI</w:t>
      </w:r>
      <w:proofErr w:type="gramEnd"/>
      <w:r>
        <w:rPr>
          <w:rFonts w:ascii="Verdana" w:hAnsi="Verdana"/>
          <w:sz w:val="16"/>
          <w:szCs w:val="16"/>
          <w:lang w:val="en-GB"/>
        </w:rPr>
        <w:t xml:space="preserve"> and the </w:t>
      </w:r>
      <w:r w:rsidR="00A070AF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receiving the staff member (four signatures in total). An additional space should be added for signature of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organising the mobility.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7F25F8DD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120C29C9" w:rsidR="00377526" w:rsidRPr="004A7277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IE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history="1">
        <w:r w:rsidR="004A7277" w:rsidRPr="00E849B7">
          <w:rPr>
            <w:rStyle w:val="Hyperlink"/>
            <w:lang w:val="en-IE"/>
          </w:rPr>
          <w:t>https://www.iso.org/obp/ui</w:t>
        </w:r>
      </w:hyperlink>
      <w:r w:rsidR="004A7277">
        <w:rPr>
          <w:lang w:val="en-IE"/>
        </w:rPr>
        <w:t xml:space="preserve"> </w:t>
      </w:r>
    </w:p>
  </w:endnote>
  <w:endnote w:id="6">
    <w:p w14:paraId="2A32932D" w14:textId="50168C38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D460E4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 w:rsidRPr="00D460E4">
        <w:rPr>
          <w:rFonts w:ascii="Verdana" w:hAnsi="Verdana"/>
          <w:sz w:val="16"/>
          <w:szCs w:val="16"/>
          <w:lang w:val="en-GB"/>
        </w:rPr>
        <w:t xml:space="preserve">electronic </w:t>
      </w:r>
      <w:r w:rsidRPr="00D460E4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D460E4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675BDD" w:rsidRPr="00D460E4">
        <w:rPr>
          <w:rFonts w:ascii="Verdana" w:hAnsi="Verdana" w:cs="Calibri"/>
          <w:sz w:val="16"/>
          <w:szCs w:val="16"/>
          <w:lang w:val="en-GB"/>
        </w:rPr>
        <w:t xml:space="preserve">beneficiary 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institution (in the case of mobility with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third </w:t>
      </w:r>
      <w:proofErr w:type="spellStart"/>
      <w:r w:rsidR="00EC5ADF" w:rsidRPr="00D460E4">
        <w:rPr>
          <w:rFonts w:ascii="Verdana" w:hAnsi="Verdana" w:cs="Calibri"/>
          <w:sz w:val="16"/>
          <w:szCs w:val="16"/>
          <w:lang w:val="en-GB"/>
        </w:rPr>
        <w:t>coutnries</w:t>
      </w:r>
      <w:proofErr w:type="spellEnd"/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not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)</w:t>
      </w:r>
      <w:r w:rsidRPr="00D460E4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D460E4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D460E4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 w:rsidRPr="00D460E4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20A32D3D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E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ITd0jreAAAACQEAAA8AAAAAAAAAAAAAAAAAOQQAAGRycy9kb3ducmV2LnhtbFBLBQYA&#10;AAAABAAEAPMAAABEBQAAAAA=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46B17"/>
    <w:multiLevelType w:val="hybridMultilevel"/>
    <w:tmpl w:val="20D87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985084">
    <w:abstractNumId w:val="1"/>
  </w:num>
  <w:num w:numId="2" w16cid:durableId="593628900">
    <w:abstractNumId w:val="0"/>
  </w:num>
  <w:num w:numId="3" w16cid:durableId="2068646157">
    <w:abstractNumId w:val="18"/>
  </w:num>
  <w:num w:numId="4" w16cid:durableId="946158337">
    <w:abstractNumId w:val="27"/>
  </w:num>
  <w:num w:numId="5" w16cid:durableId="1324629158">
    <w:abstractNumId w:val="20"/>
  </w:num>
  <w:num w:numId="6" w16cid:durableId="1800686841">
    <w:abstractNumId w:val="26"/>
  </w:num>
  <w:num w:numId="7" w16cid:durableId="1415974505">
    <w:abstractNumId w:val="41"/>
  </w:num>
  <w:num w:numId="8" w16cid:durableId="1036349835">
    <w:abstractNumId w:val="42"/>
  </w:num>
  <w:num w:numId="9" w16cid:durableId="336621783">
    <w:abstractNumId w:val="24"/>
  </w:num>
  <w:num w:numId="10" w16cid:durableId="1432438053">
    <w:abstractNumId w:val="40"/>
  </w:num>
  <w:num w:numId="11" w16cid:durableId="1932932863">
    <w:abstractNumId w:val="38"/>
  </w:num>
  <w:num w:numId="12" w16cid:durableId="1024747650">
    <w:abstractNumId w:val="30"/>
  </w:num>
  <w:num w:numId="13" w16cid:durableId="1382435075">
    <w:abstractNumId w:val="36"/>
  </w:num>
  <w:num w:numId="14" w16cid:durableId="1573463000">
    <w:abstractNumId w:val="19"/>
  </w:num>
  <w:num w:numId="15" w16cid:durableId="1815680482">
    <w:abstractNumId w:val="25"/>
  </w:num>
  <w:num w:numId="16" w16cid:durableId="453326951">
    <w:abstractNumId w:val="15"/>
  </w:num>
  <w:num w:numId="17" w16cid:durableId="1811363353">
    <w:abstractNumId w:val="21"/>
  </w:num>
  <w:num w:numId="18" w16cid:durableId="127162808">
    <w:abstractNumId w:val="43"/>
  </w:num>
  <w:num w:numId="19" w16cid:durableId="1596093924">
    <w:abstractNumId w:val="32"/>
  </w:num>
  <w:num w:numId="20" w16cid:durableId="82343212">
    <w:abstractNumId w:val="17"/>
  </w:num>
  <w:num w:numId="21" w16cid:durableId="213204049">
    <w:abstractNumId w:val="28"/>
  </w:num>
  <w:num w:numId="22" w16cid:durableId="1613318475">
    <w:abstractNumId w:val="29"/>
  </w:num>
  <w:num w:numId="23" w16cid:durableId="1754203150">
    <w:abstractNumId w:val="31"/>
  </w:num>
  <w:num w:numId="24" w16cid:durableId="3434187">
    <w:abstractNumId w:val="4"/>
  </w:num>
  <w:num w:numId="25" w16cid:durableId="411664293">
    <w:abstractNumId w:val="7"/>
  </w:num>
  <w:num w:numId="26" w16cid:durableId="734475827">
    <w:abstractNumId w:val="34"/>
  </w:num>
  <w:num w:numId="27" w16cid:durableId="833960970">
    <w:abstractNumId w:val="16"/>
  </w:num>
  <w:num w:numId="28" w16cid:durableId="1609124152">
    <w:abstractNumId w:val="10"/>
  </w:num>
  <w:num w:numId="29" w16cid:durableId="1590231626">
    <w:abstractNumId w:val="37"/>
  </w:num>
  <w:num w:numId="30" w16cid:durableId="1421101195">
    <w:abstractNumId w:val="33"/>
  </w:num>
  <w:num w:numId="31" w16cid:durableId="1743022531">
    <w:abstractNumId w:val="23"/>
  </w:num>
  <w:num w:numId="32" w16cid:durableId="222722452">
    <w:abstractNumId w:val="12"/>
  </w:num>
  <w:num w:numId="33" w16cid:durableId="195242584">
    <w:abstractNumId w:val="35"/>
  </w:num>
  <w:num w:numId="34" w16cid:durableId="903830296">
    <w:abstractNumId w:val="13"/>
  </w:num>
  <w:num w:numId="35" w16cid:durableId="999575308">
    <w:abstractNumId w:val="14"/>
  </w:num>
  <w:num w:numId="36" w16cid:durableId="73864610">
    <w:abstractNumId w:val="11"/>
  </w:num>
  <w:num w:numId="37" w16cid:durableId="152188590">
    <w:abstractNumId w:val="9"/>
  </w:num>
  <w:num w:numId="38" w16cid:durableId="565456456">
    <w:abstractNumId w:val="35"/>
  </w:num>
  <w:num w:numId="39" w16cid:durableId="2087023096">
    <w:abstractNumId w:val="44"/>
  </w:num>
  <w:num w:numId="40" w16cid:durableId="11392271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09972132">
    <w:abstractNumId w:val="3"/>
  </w:num>
  <w:num w:numId="42" w16cid:durableId="20930471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19180505">
    <w:abstractNumId w:val="18"/>
  </w:num>
  <w:num w:numId="44" w16cid:durableId="1576357530">
    <w:abstractNumId w:val="18"/>
  </w:num>
  <w:num w:numId="45" w16cid:durableId="1493638630">
    <w:abstractNumId w:val="45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EHRINGER Johannes (EAC)">
    <w15:presenceInfo w15:providerId="AD" w15:userId="S-1-5-21-1606980848-2025429265-839522115-903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1BDD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A7277"/>
    <w:rsid w:val="004B1706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30C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1E8B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BDD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C7B84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0AF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0E4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BBA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779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A7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484FDEC36064884B13D3FC9899846" ma:contentTypeVersion="3" ma:contentTypeDescription="Create a new document." ma:contentTypeScope="" ma:versionID="d1d1c9a99adebefafe29fe0eceec4e06">
  <xsd:schema xmlns:xsd="http://www.w3.org/2001/XMLSchema" xmlns:xs="http://www.w3.org/2001/XMLSchema" xmlns:p="http://schemas.microsoft.com/office/2006/metadata/properties" xmlns:ns2="4dfe7ec4-8faf-4eae-afc8-856fecadc126" targetNamespace="http://schemas.microsoft.com/office/2006/metadata/properties" ma:root="true" ma:fieldsID="ad08928e0853d5d92e17e868274f2e07" ns2:_="">
    <xsd:import namespace="4dfe7ec4-8faf-4eae-afc8-856fecadc1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e7ec4-8faf-4eae-afc8-856fecadc1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662783-DFBE-4C2D-9E72-302F21CABE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purl.org/dc/terms/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55FCEC7-1C85-4CF2-9207-DD00EFD5CD13}"/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370</Words>
  <Characters>2245</Characters>
  <Application>Microsoft Office Word</Application>
  <DocSecurity>0</DocSecurity>
  <PresentationFormat>Microsoft Word 11.0</PresentationFormat>
  <Lines>132</Lines>
  <Paragraphs>45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2570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FINSEN Svava Berglind (EAC)</cp:lastModifiedBy>
  <cp:revision>2</cp:revision>
  <cp:lastPrinted>2013-11-06T08:46:00Z</cp:lastPrinted>
  <dcterms:created xsi:type="dcterms:W3CDTF">2023-06-07T11:05:00Z</dcterms:created>
  <dcterms:modified xsi:type="dcterms:W3CDTF">2023-06-07T11:05:00Z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0x010100805484FDEC36064884B13D3FC9899846</vt:lpwstr>
  </property>
  <property fmtid="{D5CDD505-2E9C-101B-9397-08002B2CF9AE}" pid="15" name="MSIP_Label_6bd9ddd1-4d20-43f6-abfa-fc3c07406f94_Enabled">
    <vt:lpwstr>true</vt:lpwstr>
  </property>
  <property fmtid="{D5CDD505-2E9C-101B-9397-08002B2CF9AE}" pid="16" name="MSIP_Label_6bd9ddd1-4d20-43f6-abfa-fc3c07406f94_SetDate">
    <vt:lpwstr>2023-04-28T13:37:47Z</vt:lpwstr>
  </property>
  <property fmtid="{D5CDD505-2E9C-101B-9397-08002B2CF9AE}" pid="17" name="MSIP_Label_6bd9ddd1-4d20-43f6-abfa-fc3c07406f94_Method">
    <vt:lpwstr>Standard</vt:lpwstr>
  </property>
  <property fmtid="{D5CDD505-2E9C-101B-9397-08002B2CF9AE}" pid="18" name="MSIP_Label_6bd9ddd1-4d20-43f6-abfa-fc3c07406f94_Name">
    <vt:lpwstr>Commission Use</vt:lpwstr>
  </property>
  <property fmtid="{D5CDD505-2E9C-101B-9397-08002B2CF9AE}" pid="19" name="MSIP_Label_6bd9ddd1-4d20-43f6-abfa-fc3c07406f94_SiteId">
    <vt:lpwstr>b24c8b06-522c-46fe-9080-70926f8dddb1</vt:lpwstr>
  </property>
  <property fmtid="{D5CDD505-2E9C-101B-9397-08002B2CF9AE}" pid="20" name="MSIP_Label_6bd9ddd1-4d20-43f6-abfa-fc3c07406f94_ActionId">
    <vt:lpwstr>40f4c786-f84b-4c33-a12b-5879aef18d67</vt:lpwstr>
  </property>
  <property fmtid="{D5CDD505-2E9C-101B-9397-08002B2CF9AE}" pid="21" name="MSIP_Label_6bd9ddd1-4d20-43f6-abfa-fc3c07406f94_ContentBits">
    <vt:lpwstr>0</vt:lpwstr>
  </property>
</Properties>
</file>